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E738" w14:textId="6E5608CD" w:rsidR="00D41AAA" w:rsidRDefault="00D41AAA" w:rsidP="00147C39">
      <w:pPr>
        <w:jc w:val="both"/>
      </w:pPr>
      <w:bookmarkStart w:id="0" w:name="_GoBack"/>
      <w:bookmarkEnd w:id="0"/>
      <w:r>
        <w:t xml:space="preserve">We are happy to report back from </w:t>
      </w:r>
      <w:r w:rsidR="00390EDC">
        <w:t>the successful and inspiring ECI</w:t>
      </w:r>
      <w:r w:rsidR="00A4142E">
        <w:t xml:space="preserve">TE </w:t>
      </w:r>
      <w:proofErr w:type="gramStart"/>
      <w:r w:rsidR="00A4142E">
        <w:t xml:space="preserve">2013 </w:t>
      </w:r>
      <w:r>
        <w:t xml:space="preserve"> </w:t>
      </w:r>
      <w:proofErr w:type="spellStart"/>
      <w:r w:rsidR="00A4142E">
        <w:t>Krzyzowa</w:t>
      </w:r>
      <w:proofErr w:type="spellEnd"/>
      <w:proofErr w:type="gramEnd"/>
      <w:r w:rsidR="00A4142E">
        <w:t xml:space="preserve">, </w:t>
      </w:r>
      <w:r>
        <w:t>Poland. Our i</w:t>
      </w:r>
      <w:r w:rsidR="006E0094">
        <w:t xml:space="preserve">nternal team of 12 including one </w:t>
      </w:r>
      <w:r>
        <w:t xml:space="preserve">UK based teacher hosted 68 teachers from 15 countries: most European nations as well as Israel, US, Canada and Argentina.  We proposed the event to be </w:t>
      </w:r>
      <w:r w:rsidR="0018221C">
        <w:t xml:space="preserve">a </w:t>
      </w:r>
      <w:r>
        <w:t xml:space="preserve">mixture of </w:t>
      </w:r>
      <w:r w:rsidR="0018221C">
        <w:t>studio based</w:t>
      </w:r>
      <w:r>
        <w:t xml:space="preserve"> and site specific platform</w:t>
      </w:r>
      <w:r w:rsidR="0018221C">
        <w:t>s</w:t>
      </w:r>
      <w:r>
        <w:t xml:space="preserve"> for teachers exchange in the venue that most supported th</w:t>
      </w:r>
      <w:r w:rsidR="0018221C">
        <w:t xml:space="preserve">is </w:t>
      </w:r>
      <w:r>
        <w:t xml:space="preserve">scope. As a young Polish CI community we hoped </w:t>
      </w:r>
      <w:r w:rsidR="0018221C">
        <w:t>to</w:t>
      </w:r>
      <w:r>
        <w:t xml:space="preserve"> further advanc</w:t>
      </w:r>
      <w:r w:rsidR="0018221C">
        <w:t>e</w:t>
      </w:r>
      <w:r>
        <w:t xml:space="preserve"> the form within our teaching environment and </w:t>
      </w:r>
      <w:r w:rsidR="0018221C">
        <w:t>also to</w:t>
      </w:r>
      <w:r>
        <w:t xml:space="preserve"> reach</w:t>
      </w:r>
      <w:r w:rsidR="0018221C">
        <w:t xml:space="preserve"> </w:t>
      </w:r>
      <w:r>
        <w:t>out – aim</w:t>
      </w:r>
      <w:r w:rsidR="0018221C">
        <w:t>ing</w:t>
      </w:r>
      <w:r>
        <w:t xml:space="preserve"> to establish significant collaborations and promote Poland as a host for projects of non Polish artists. </w:t>
      </w:r>
    </w:p>
    <w:p w14:paraId="2AB4913B" w14:textId="77777777" w:rsidR="00D41AAA" w:rsidRDefault="00D41AAA" w:rsidP="00147C39">
      <w:pPr>
        <w:jc w:val="both"/>
      </w:pPr>
    </w:p>
    <w:p w14:paraId="6C3456DA" w14:textId="09036E77" w:rsidR="00D41AAA" w:rsidRDefault="00371CC1" w:rsidP="00147C39">
      <w:pPr>
        <w:jc w:val="both"/>
        <w:rPr>
          <w:ins w:id="1" w:author="Agnieszka ." w:date="2013-09-03T22:24:00Z"/>
        </w:rPr>
      </w:pPr>
      <w:r>
        <w:t>More specifically, the aim</w:t>
      </w:r>
      <w:r w:rsidR="00D41AAA">
        <w:t xml:space="preserve"> of ECITE was</w:t>
      </w:r>
      <w:r w:rsidR="008B120B">
        <w:t xml:space="preserve"> </w:t>
      </w:r>
      <w:r w:rsidR="00D41AAA">
        <w:t xml:space="preserve">both </w:t>
      </w:r>
      <w:r w:rsidR="0018221C">
        <w:t>to</w:t>
      </w:r>
      <w:ins w:id="2" w:author="Agnieszka ." w:date="2013-09-03T22:22:00Z">
        <w:r w:rsidR="00890B81">
          <w:t xml:space="preserve"> </w:t>
        </w:r>
      </w:ins>
      <w:r w:rsidR="00D41AAA">
        <w:t xml:space="preserve">continue the 27 year tradition of this event and think in innovative ways </w:t>
      </w:r>
      <w:r w:rsidR="0018221C">
        <w:t>about</w:t>
      </w:r>
      <w:r w:rsidR="00D41AAA">
        <w:t xml:space="preserve"> designing such event</w:t>
      </w:r>
      <w:r w:rsidR="0018221C">
        <w:t>s</w:t>
      </w:r>
      <w:r w:rsidR="00D41AAA">
        <w:t xml:space="preserve">. </w:t>
      </w:r>
      <w:r w:rsidR="008B120B">
        <w:t>In this, new science and its possible relation to CI have influenced us. The program structure</w:t>
      </w:r>
      <w:r w:rsidR="004D50F6">
        <w:t>,</w:t>
      </w:r>
      <w:r w:rsidR="008B120B">
        <w:t xml:space="preserve"> though flexible</w:t>
      </w:r>
      <w:ins w:id="3" w:author="Agnieszka ." w:date="2013-09-03T22:23:00Z">
        <w:r w:rsidR="00890B81">
          <w:t>,</w:t>
        </w:r>
      </w:ins>
      <w:r w:rsidR="008B120B">
        <w:t xml:space="preserve"> offered a solid time frame for the every day ongoing work group</w:t>
      </w:r>
      <w:r w:rsidR="004D50F6">
        <w:t>s</w:t>
      </w:r>
      <w:r w:rsidR="008B120B">
        <w:t xml:space="preserve">, frequent study labs, presentations of documentation </w:t>
      </w:r>
      <w:r w:rsidR="0018221C">
        <w:t xml:space="preserve">in different </w:t>
      </w:r>
      <w:r w:rsidR="008B120B">
        <w:t>styles and formats, and range of evening jams.</w:t>
      </w:r>
      <w:r w:rsidR="00A4142E">
        <w:t xml:space="preserve"> Within such container the </w:t>
      </w:r>
      <w:r w:rsidR="004D4B0A">
        <w:t>d</w:t>
      </w:r>
      <w:r w:rsidR="00A4142E">
        <w:t>esire</w:t>
      </w:r>
      <w:r w:rsidR="004D4B0A">
        <w:t>s of participants could be honored and addressed.</w:t>
      </w:r>
    </w:p>
    <w:p w14:paraId="1B6ADFC7" w14:textId="77777777" w:rsidR="00890B81" w:rsidRDefault="00890B81" w:rsidP="00147C39">
      <w:pPr>
        <w:jc w:val="both"/>
      </w:pPr>
    </w:p>
    <w:p w14:paraId="3CD8B07B" w14:textId="0550CF88" w:rsidR="00371CC1" w:rsidRDefault="00371CC1" w:rsidP="00147C39">
      <w:pPr>
        <w:jc w:val="both"/>
      </w:pPr>
      <w:r>
        <w:t>In the realization of the vision</w:t>
      </w:r>
      <w:r w:rsidR="00A4142E">
        <w:t>,</w:t>
      </w:r>
      <w:r>
        <w:t xml:space="preserve"> 3 and</w:t>
      </w:r>
      <w:r w:rsidR="009D723D">
        <w:t xml:space="preserve"> then 4 morning workgrou</w:t>
      </w:r>
      <w:r>
        <w:t>ps</w:t>
      </w:r>
      <w:r w:rsidR="009D723D">
        <w:t xml:space="preserve"> were formed</w:t>
      </w:r>
      <w:r>
        <w:t xml:space="preserve">: </w:t>
      </w:r>
    </w:p>
    <w:p w14:paraId="5C7511F7" w14:textId="09C22648" w:rsidR="009D723D" w:rsidRDefault="009D723D" w:rsidP="00147C39">
      <w:pPr>
        <w:jc w:val="both"/>
        <w:rPr>
          <w:ins w:id="4" w:author="Agnieszka ." w:date="2013-09-03T22:25:00Z"/>
        </w:rPr>
      </w:pPr>
      <w:r>
        <w:t>Body Structures (loosely Fascia,</w:t>
      </w:r>
      <w:r w:rsidR="001879EF">
        <w:t xml:space="preserve"> </w:t>
      </w:r>
      <w:proofErr w:type="spellStart"/>
      <w:r w:rsidR="001879EF">
        <w:t>Somatics</w:t>
      </w:r>
      <w:proofErr w:type="spellEnd"/>
      <w:r w:rsidR="001879EF">
        <w:t>), Pedagogy, Pedagogy B</w:t>
      </w:r>
      <w:r>
        <w:t xml:space="preserve">, </w:t>
      </w:r>
      <w:r w:rsidR="0018221C">
        <w:t>Open Group/Structure</w:t>
      </w:r>
      <w:r>
        <w:t xml:space="preserve"> (loosely Performance and Composition). We offered a</w:t>
      </w:r>
      <w:r w:rsidR="001E443D">
        <w:t xml:space="preserve">n opening </w:t>
      </w:r>
      <w:r>
        <w:t xml:space="preserve">Science Panel </w:t>
      </w:r>
      <w:r w:rsidR="001E443D">
        <w:t xml:space="preserve">and </w:t>
      </w:r>
      <w:r w:rsidR="0018221C">
        <w:t xml:space="preserve">showed a </w:t>
      </w:r>
      <w:r>
        <w:t xml:space="preserve">video recording </w:t>
      </w:r>
      <w:r w:rsidR="001E443D">
        <w:t xml:space="preserve">featuring </w:t>
      </w:r>
      <w:r>
        <w:t>Ray Chung</w:t>
      </w:r>
      <w:r w:rsidR="001E443D">
        <w:t xml:space="preserve"> </w:t>
      </w:r>
      <w:r w:rsidR="0018221C">
        <w:t xml:space="preserve">being </w:t>
      </w:r>
      <w:r w:rsidR="001E443D">
        <w:t>interviewed for ECITE about CI and Science. The panel</w:t>
      </w:r>
      <w:r>
        <w:t xml:space="preserve"> section was accompanied by the use of supporting</w:t>
      </w:r>
      <w:r w:rsidR="001E443D">
        <w:t xml:space="preserve"> resources: </w:t>
      </w:r>
      <w:proofErr w:type="spellStart"/>
      <w:r w:rsidR="001E443D">
        <w:t>sCIence</w:t>
      </w:r>
      <w:proofErr w:type="spellEnd"/>
      <w:r w:rsidR="001E443D">
        <w:t xml:space="preserve"> Mind Map, complete CQ library and </w:t>
      </w:r>
      <w:r>
        <w:t>related articles</w:t>
      </w:r>
      <w:r w:rsidR="001E443D">
        <w:t xml:space="preserve"> as well as</w:t>
      </w:r>
      <w:r>
        <w:t xml:space="preserve"> documentaries such as </w:t>
      </w:r>
      <w:r w:rsidR="001E443D">
        <w:rPr>
          <w:i/>
        </w:rPr>
        <w:t>Strolling Under The Skin, Skin E</w:t>
      </w:r>
      <w:r w:rsidR="001E443D" w:rsidRPr="001E443D">
        <w:rPr>
          <w:i/>
        </w:rPr>
        <w:t>xcursion, Muscle Attitudes, Internal A</w:t>
      </w:r>
      <w:r w:rsidRPr="001E443D">
        <w:rPr>
          <w:i/>
        </w:rPr>
        <w:t>rchitecture</w:t>
      </w:r>
      <w:r w:rsidR="001E443D">
        <w:t xml:space="preserve"> – all shared from Ray Chung</w:t>
      </w:r>
      <w:ins w:id="5" w:author="Agnieszka ." w:date="2013-09-03T22:25:00Z">
        <w:r w:rsidR="00890B81">
          <w:t>’</w:t>
        </w:r>
      </w:ins>
      <w:r w:rsidR="001E443D">
        <w:t xml:space="preserve">s collection. We could observe signs of </w:t>
      </w:r>
      <w:r w:rsidR="0018221C">
        <w:t>incorporation</w:t>
      </w:r>
      <w:r w:rsidR="001E443D">
        <w:t xml:space="preserve"> of the theme into the content of ECITE with many participants sharing their own Science based material.</w:t>
      </w:r>
    </w:p>
    <w:p w14:paraId="2492627A" w14:textId="77777777" w:rsidR="00890B81" w:rsidRDefault="00890B81" w:rsidP="00147C39">
      <w:pPr>
        <w:jc w:val="both"/>
      </w:pPr>
    </w:p>
    <w:p w14:paraId="1677B81A" w14:textId="50BDF4CA" w:rsidR="001E443D" w:rsidRDefault="0018221C" w:rsidP="00147C39">
      <w:pPr>
        <w:jc w:val="both"/>
        <w:rPr>
          <w:ins w:id="6" w:author="Agnieszka ." w:date="2013-09-03T22:29:00Z"/>
        </w:rPr>
      </w:pPr>
      <w:r>
        <w:t>Ano</w:t>
      </w:r>
      <w:r w:rsidR="001E443D">
        <w:t xml:space="preserve">ther significant section of ECITE was Documenting </w:t>
      </w:r>
      <w:r w:rsidR="00D15A1A">
        <w:t xml:space="preserve">&amp; Archiving </w:t>
      </w:r>
      <w:r w:rsidR="001E443D">
        <w:t>CI. In the intro</w:t>
      </w:r>
      <w:r>
        <w:t>ductory</w:t>
      </w:r>
      <w:r w:rsidR="001E443D">
        <w:t xml:space="preserve"> presentation </w:t>
      </w:r>
      <w:r w:rsidR="005F70C1">
        <w:t xml:space="preserve">the photo &amp; video team shared new web sources </w:t>
      </w:r>
      <w:r w:rsidR="00D15A1A">
        <w:t xml:space="preserve">for documenting </w:t>
      </w:r>
      <w:r w:rsidR="005F70C1">
        <w:t xml:space="preserve">and innovative methods of filming. This was followed by </w:t>
      </w:r>
      <w:r>
        <w:t xml:space="preserve">an open </w:t>
      </w:r>
      <w:proofErr w:type="spellStart"/>
      <w:r>
        <w:t>skype</w:t>
      </w:r>
      <w:proofErr w:type="spellEnd"/>
      <w:r>
        <w:t xml:space="preserve"> talk about the </w:t>
      </w:r>
      <w:r w:rsidR="001E443D">
        <w:t>Round Robin</w:t>
      </w:r>
      <w:r w:rsidR="005F70C1">
        <w:t xml:space="preserve"> project</w:t>
      </w:r>
      <w:r w:rsidR="001E443D">
        <w:t xml:space="preserve"> with Nancy Stark</w:t>
      </w:r>
      <w:r w:rsidR="005F70C1">
        <w:t xml:space="preserve"> and Dieter </w:t>
      </w:r>
      <w:proofErr w:type="spellStart"/>
      <w:r w:rsidR="005F70C1">
        <w:t>Hei</w:t>
      </w:r>
      <w:r>
        <w:t>t</w:t>
      </w:r>
      <w:r w:rsidR="005F70C1">
        <w:t>kampf</w:t>
      </w:r>
      <w:proofErr w:type="spellEnd"/>
      <w:r w:rsidR="005F70C1">
        <w:t xml:space="preserve">. </w:t>
      </w:r>
    </w:p>
    <w:p w14:paraId="318D583C" w14:textId="77777777" w:rsidR="005C01AA" w:rsidRDefault="005C01AA" w:rsidP="00147C39">
      <w:pPr>
        <w:jc w:val="both"/>
      </w:pPr>
    </w:p>
    <w:p w14:paraId="7CF280F1" w14:textId="3B0AEBDD" w:rsidR="00D15A1A" w:rsidRDefault="00D15A1A" w:rsidP="00147C39">
      <w:pPr>
        <w:jc w:val="both"/>
        <w:rPr>
          <w:ins w:id="7" w:author="Agnieszka ." w:date="2013-09-03T22:30:00Z"/>
        </w:rPr>
      </w:pPr>
      <w:r>
        <w:t xml:space="preserve">The themes for study labs </w:t>
      </w:r>
      <w:r w:rsidR="0018221C">
        <w:t xml:space="preserve">(&amp; </w:t>
      </w:r>
      <w:r w:rsidR="00DB55E3">
        <w:t>scheduled and spontaneous lunchtime talks</w:t>
      </w:r>
      <w:r w:rsidR="0018221C">
        <w:t>)</w:t>
      </w:r>
      <w:r w:rsidR="00DB55E3">
        <w:t xml:space="preserve"> </w:t>
      </w:r>
      <w:r>
        <w:t>ranged from training disciplines</w:t>
      </w:r>
      <w:r w:rsidR="0018221C">
        <w:t xml:space="preserve"> which can give</w:t>
      </w:r>
      <w:r>
        <w:t xml:space="preserve"> inspirations fo</w:t>
      </w:r>
      <w:r w:rsidR="00DB55E3">
        <w:t>r CI (</w:t>
      </w:r>
      <w:proofErr w:type="spellStart"/>
      <w:r w:rsidR="00DB55E3">
        <w:t>acroyoga</w:t>
      </w:r>
      <w:proofErr w:type="spellEnd"/>
      <w:r w:rsidR="00DB55E3">
        <w:t xml:space="preserve">, </w:t>
      </w:r>
      <w:proofErr w:type="spellStart"/>
      <w:r w:rsidR="00DB55E3">
        <w:t>ki</w:t>
      </w:r>
      <w:proofErr w:type="spellEnd"/>
      <w:r w:rsidR="00DB55E3">
        <w:t xml:space="preserve"> aikido, BMC) to </w:t>
      </w:r>
      <w:r w:rsidR="00154FAD">
        <w:t>CI syllabus</w:t>
      </w:r>
      <w:r w:rsidR="00DB55E3">
        <w:t xml:space="preserve"> (vocabulary, poetry, imagery</w:t>
      </w:r>
      <w:r w:rsidR="00154FAD">
        <w:t>)</w:t>
      </w:r>
      <w:r w:rsidR="00DB55E3">
        <w:t xml:space="preserve"> to societal context of CI (gender narratives, </w:t>
      </w:r>
      <w:proofErr w:type="spellStart"/>
      <w:r w:rsidR="00DB55E3">
        <w:t>danceabilities</w:t>
      </w:r>
      <w:proofErr w:type="spellEnd"/>
      <w:r w:rsidR="00DB55E3">
        <w:t>,) to</w:t>
      </w:r>
      <w:r w:rsidR="00390EDC">
        <w:t xml:space="preserve"> known ”just dancing” formats (underscore, dance dates) </w:t>
      </w:r>
      <w:r w:rsidR="00DB55E3">
        <w:t xml:space="preserve">to </w:t>
      </w:r>
      <w:r w:rsidR="00ED427F">
        <w:t>alternatives for CI jam</w:t>
      </w:r>
      <w:r w:rsidR="0018221C">
        <w:t>s</w:t>
      </w:r>
      <w:r w:rsidR="00390EDC">
        <w:t xml:space="preserve"> to CI with an aging body </w:t>
      </w:r>
      <w:r w:rsidR="00A4142E">
        <w:t xml:space="preserve">to </w:t>
      </w:r>
      <w:r w:rsidR="00ED427F">
        <w:t>camera assisted poetic outdoor mini dances.</w:t>
      </w:r>
    </w:p>
    <w:p w14:paraId="301DA7BB" w14:textId="77777777" w:rsidR="005C01AA" w:rsidRDefault="005C01AA" w:rsidP="00147C39">
      <w:pPr>
        <w:jc w:val="both"/>
      </w:pPr>
    </w:p>
    <w:p w14:paraId="6ED2A26A" w14:textId="674947EE" w:rsidR="00DB55E3" w:rsidRDefault="0018221C" w:rsidP="00147C39">
      <w:pPr>
        <w:jc w:val="both"/>
      </w:pPr>
      <w:r>
        <w:t>Two other</w:t>
      </w:r>
      <w:r w:rsidR="00ED427F" w:rsidRPr="00ED427F">
        <w:t xml:space="preserve"> </w:t>
      </w:r>
      <w:r w:rsidR="00ED427F">
        <w:t xml:space="preserve">popular talks included </w:t>
      </w:r>
      <w:r>
        <w:t xml:space="preserve">firstly </w:t>
      </w:r>
      <w:r w:rsidR="00ED427F">
        <w:t xml:space="preserve">the ongoing strand of ECITE discussion:  </w:t>
      </w:r>
      <w:r>
        <w:t>“</w:t>
      </w:r>
      <w:r w:rsidR="00DB55E3">
        <w:t xml:space="preserve">Roots, Present and Future of </w:t>
      </w:r>
      <w:r w:rsidR="00ED427F">
        <w:t xml:space="preserve">CI </w:t>
      </w:r>
      <w:r w:rsidR="00ED427F" w:rsidRPr="00ED427F">
        <w:rPr>
          <w:b/>
        </w:rPr>
        <w:t>and</w:t>
      </w:r>
      <w:r w:rsidR="00ED427F">
        <w:t xml:space="preserve"> </w:t>
      </w:r>
      <w:r>
        <w:t>ECITE</w:t>
      </w:r>
      <w:proofErr w:type="gramStart"/>
      <w:r>
        <w:t>”</w:t>
      </w:r>
      <w:r w:rsidR="00DB55E3">
        <w:t xml:space="preserve"> </w:t>
      </w:r>
      <w:r w:rsidR="00ED427F">
        <w:t xml:space="preserve"> </w:t>
      </w:r>
      <w:r>
        <w:t>which</w:t>
      </w:r>
      <w:proofErr w:type="gramEnd"/>
      <w:r>
        <w:t xml:space="preserve"> started </w:t>
      </w:r>
      <w:r w:rsidR="00ED427F">
        <w:t xml:space="preserve">with </w:t>
      </w:r>
      <w:r>
        <w:t xml:space="preserve">a </w:t>
      </w:r>
      <w:r w:rsidR="00ED427F">
        <w:t xml:space="preserve">screening of </w:t>
      </w:r>
      <w:r>
        <w:t xml:space="preserve">an </w:t>
      </w:r>
      <w:r w:rsidR="00ED427F">
        <w:t>i</w:t>
      </w:r>
      <w:r w:rsidR="00DB55E3">
        <w:t xml:space="preserve">nterview </w:t>
      </w:r>
      <w:r w:rsidR="00ED427F">
        <w:t>with Nita Little and</w:t>
      </w:r>
      <w:r w:rsidR="00890B81">
        <w:t xml:space="preserve"> secondly </w:t>
      </w:r>
      <w:r>
        <w:t xml:space="preserve">a talk inspired by Keith </w:t>
      </w:r>
      <w:proofErr w:type="spellStart"/>
      <w:r>
        <w:t>Henessey’s</w:t>
      </w:r>
      <w:proofErr w:type="spellEnd"/>
      <w:r>
        <w:t xml:space="preserve"> question</w:t>
      </w:r>
      <w:r w:rsidR="00DB55E3">
        <w:t xml:space="preserve"> “Where are all the….people in CI?”</w:t>
      </w:r>
      <w:r w:rsidR="00ED427F">
        <w:t>.</w:t>
      </w:r>
    </w:p>
    <w:p w14:paraId="3EA406FC" w14:textId="67A524F6" w:rsidR="004D4B0A" w:rsidRDefault="004D4B0A" w:rsidP="00147C39">
      <w:pPr>
        <w:jc w:val="both"/>
        <w:rPr>
          <w:ins w:id="8" w:author="Agnieszka ." w:date="2013-09-03T22:34:00Z"/>
        </w:rPr>
      </w:pPr>
      <w:r>
        <w:lastRenderedPageBreak/>
        <w:t>The parallel</w:t>
      </w:r>
      <w:r w:rsidR="00C06D58">
        <w:t xml:space="preserve"> exchange happened on numerous l</w:t>
      </w:r>
      <w:r>
        <w:t>ive boards</w:t>
      </w:r>
      <w:r w:rsidR="00C06D58">
        <w:t>, each</w:t>
      </w:r>
      <w:r>
        <w:t xml:space="preserve"> proposed by an individual and open to evolve</w:t>
      </w:r>
      <w:r w:rsidR="00C06D58">
        <w:t>. Examples of this were:</w:t>
      </w:r>
      <w:r>
        <w:t xml:space="preserve"> </w:t>
      </w:r>
      <w:proofErr w:type="spellStart"/>
      <w:r>
        <w:t>sCIence</w:t>
      </w:r>
      <w:proofErr w:type="spellEnd"/>
      <w:r>
        <w:t xml:space="preserve"> Mind Map, Gender Observations, </w:t>
      </w:r>
      <w:r w:rsidR="00F12B8A">
        <w:t>Couch Teaching</w:t>
      </w:r>
      <w:r w:rsidR="00C06D58">
        <w:t>, mind maps of the ongoing groups.</w:t>
      </w:r>
    </w:p>
    <w:p w14:paraId="0A23AC07" w14:textId="77777777" w:rsidR="005C01AA" w:rsidRDefault="005C01AA" w:rsidP="00147C39">
      <w:pPr>
        <w:jc w:val="both"/>
      </w:pPr>
    </w:p>
    <w:p w14:paraId="594A8021" w14:textId="68CAB477" w:rsidR="00ED427F" w:rsidRDefault="00C06D58" w:rsidP="00147C39">
      <w:pPr>
        <w:jc w:val="both"/>
      </w:pPr>
      <w:r>
        <w:t>We have framed ECITE with clear start and finish, dancing CI being the take off point into gett</w:t>
      </w:r>
      <w:r w:rsidR="00F12B8A">
        <w:t xml:space="preserve">ing to know, speaking, sharing and then saying good byes. </w:t>
      </w:r>
      <w:r w:rsidR="00147C39">
        <w:t>Primary f</w:t>
      </w:r>
      <w:r w:rsidR="00ED427F">
        <w:t>ormal evaluation of the event led to</w:t>
      </w:r>
      <w:r w:rsidR="0018221C">
        <w:t xml:space="preserve"> the</w:t>
      </w:r>
      <w:r w:rsidR="00ED427F">
        <w:t xml:space="preserve"> </w:t>
      </w:r>
      <w:r w:rsidR="00147C39">
        <w:t xml:space="preserve">collective and individual </w:t>
      </w:r>
      <w:r w:rsidR="00ED427F">
        <w:t>conclusion that this year</w:t>
      </w:r>
      <w:r w:rsidR="0018221C">
        <w:t xml:space="preserve">’s </w:t>
      </w:r>
      <w:r w:rsidR="00ED427F">
        <w:t xml:space="preserve">ECITE created </w:t>
      </w:r>
      <w:r w:rsidR="0018221C">
        <w:t xml:space="preserve">a </w:t>
      </w:r>
      <w:r w:rsidR="00ED427F">
        <w:t>rich, nourishing content</w:t>
      </w:r>
      <w:r w:rsidR="00890B81">
        <w:t xml:space="preserve"> for the different generations of CI tea</w:t>
      </w:r>
      <w:r w:rsidR="0018221C">
        <w:t>ch</w:t>
      </w:r>
      <w:r w:rsidR="00890B81">
        <w:t>ers present</w:t>
      </w:r>
      <w:r w:rsidR="00147C39">
        <w:t xml:space="preserve"> there</w:t>
      </w:r>
      <w:r w:rsidR="00ED427F">
        <w:t xml:space="preserve">. </w:t>
      </w:r>
      <w:r w:rsidR="00890B81">
        <w:t xml:space="preserve">We left </w:t>
      </w:r>
      <w:r w:rsidR="00147C39">
        <w:t xml:space="preserve">feeling </w:t>
      </w:r>
      <w:r w:rsidR="00890B81">
        <w:t xml:space="preserve">full and looking forward to next </w:t>
      </w:r>
      <w:proofErr w:type="gramStart"/>
      <w:r w:rsidR="00890B81">
        <w:t>year</w:t>
      </w:r>
      <w:r w:rsidR="0018221C">
        <w:t xml:space="preserve">’s </w:t>
      </w:r>
      <w:r w:rsidR="00890B81">
        <w:t xml:space="preserve"> E</w:t>
      </w:r>
      <w:r w:rsidR="0018221C">
        <w:t>CI</w:t>
      </w:r>
      <w:r w:rsidR="00890B81">
        <w:t>TE</w:t>
      </w:r>
      <w:proofErr w:type="gramEnd"/>
      <w:r w:rsidR="00890B81">
        <w:t xml:space="preserve"> edition in Germany! </w:t>
      </w:r>
      <w:r w:rsidR="00ED427F">
        <w:t xml:space="preserve">And the </w:t>
      </w:r>
      <w:r w:rsidR="0018221C">
        <w:t xml:space="preserve">resonant string-playing </w:t>
      </w:r>
      <w:r w:rsidR="00ED427F">
        <w:t>by young s</w:t>
      </w:r>
      <w:r w:rsidR="0018221C">
        <w:t>tudent musicians</w:t>
      </w:r>
      <w:r w:rsidR="00890B81">
        <w:t xml:space="preserve"> filled not only the spacious lawn</w:t>
      </w:r>
      <w:r w:rsidR="0018221C">
        <w:t xml:space="preserve"> &amp; </w:t>
      </w:r>
      <w:r w:rsidR="00890B81">
        <w:t>dance studios but also the hearts of many of us…</w:t>
      </w:r>
      <w:r w:rsidR="00ED427F">
        <w:t xml:space="preserve"> </w:t>
      </w:r>
    </w:p>
    <w:p w14:paraId="437A2235" w14:textId="77777777" w:rsidR="0018221C" w:rsidRDefault="0018221C" w:rsidP="00147C39">
      <w:pPr>
        <w:jc w:val="both"/>
      </w:pPr>
    </w:p>
    <w:p w14:paraId="3F7F1116" w14:textId="08BF5DED" w:rsidR="0018221C" w:rsidRDefault="0018221C" w:rsidP="00147C39">
      <w:pPr>
        <w:jc w:val="both"/>
      </w:pPr>
      <w:proofErr w:type="spellStart"/>
      <w:r>
        <w:t>Agnieszka</w:t>
      </w:r>
      <w:proofErr w:type="spellEnd"/>
      <w:r>
        <w:t xml:space="preserve"> </w:t>
      </w:r>
      <w:proofErr w:type="spellStart"/>
      <w:r>
        <w:t>Grenckowska</w:t>
      </w:r>
      <w:proofErr w:type="spellEnd"/>
    </w:p>
    <w:p w14:paraId="081348BA" w14:textId="77777777" w:rsidR="00DB55E3" w:rsidRDefault="00DB55E3" w:rsidP="00D15A1A"/>
    <w:p w14:paraId="29BAC3B3" w14:textId="77777777" w:rsidR="00D15A1A" w:rsidRDefault="00D15A1A" w:rsidP="005F70C1"/>
    <w:p w14:paraId="5762FB7F" w14:textId="1E1D82A9" w:rsidR="009D723D" w:rsidRDefault="009D723D"/>
    <w:p w14:paraId="717EC980" w14:textId="77777777" w:rsidR="008B120B" w:rsidRDefault="008B120B"/>
    <w:p w14:paraId="6144052A" w14:textId="77777777" w:rsidR="00D41AAA" w:rsidRDefault="00D41AAA"/>
    <w:p w14:paraId="1B5AB5CA" w14:textId="77777777" w:rsidR="008B120B" w:rsidRDefault="008B120B"/>
    <w:p w14:paraId="63E1DE66" w14:textId="77777777" w:rsidR="00D4664D" w:rsidRDefault="00D4664D" w:rsidP="00A17E6B">
      <w:pPr>
        <w:pStyle w:val="ListParagraph"/>
      </w:pPr>
    </w:p>
    <w:p w14:paraId="5558B7E2" w14:textId="77777777" w:rsidR="00F85210" w:rsidRDefault="00F85210" w:rsidP="00F85210">
      <w:pPr>
        <w:pStyle w:val="ListParagraph"/>
      </w:pPr>
    </w:p>
    <w:p w14:paraId="479336B0" w14:textId="77777777" w:rsidR="00F85210" w:rsidRDefault="00F85210" w:rsidP="00F85210">
      <w:pPr>
        <w:pStyle w:val="ListParagraph"/>
      </w:pPr>
    </w:p>
    <w:sectPr w:rsidR="00F85210" w:rsidSect="00B70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16D2" w14:textId="77777777" w:rsidR="008A0921" w:rsidRDefault="008A0921" w:rsidP="00A17E6B">
      <w:r>
        <w:separator/>
      </w:r>
    </w:p>
  </w:endnote>
  <w:endnote w:type="continuationSeparator" w:id="0">
    <w:p w14:paraId="013B14E7" w14:textId="77777777" w:rsidR="008A0921" w:rsidRDefault="008A0921" w:rsidP="00A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A583" w14:textId="77777777" w:rsidR="008A0921" w:rsidRDefault="008A0921" w:rsidP="00A17E6B">
      <w:r>
        <w:separator/>
      </w:r>
    </w:p>
  </w:footnote>
  <w:footnote w:type="continuationSeparator" w:id="0">
    <w:p w14:paraId="436FEE46" w14:textId="77777777" w:rsidR="008A0921" w:rsidRDefault="008A0921" w:rsidP="00A1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63E"/>
    <w:multiLevelType w:val="hybridMultilevel"/>
    <w:tmpl w:val="FF72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327B"/>
    <w:multiLevelType w:val="hybridMultilevel"/>
    <w:tmpl w:val="0D56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1ACC"/>
    <w:multiLevelType w:val="hybridMultilevel"/>
    <w:tmpl w:val="A75CE7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2"/>
    <w:rsid w:val="000F5020"/>
    <w:rsid w:val="000F5736"/>
    <w:rsid w:val="00147C39"/>
    <w:rsid w:val="00154FAD"/>
    <w:rsid w:val="0018221C"/>
    <w:rsid w:val="00184AC7"/>
    <w:rsid w:val="001879EF"/>
    <w:rsid w:val="001E443D"/>
    <w:rsid w:val="002235CF"/>
    <w:rsid w:val="00244196"/>
    <w:rsid w:val="0036353D"/>
    <w:rsid w:val="00371CC1"/>
    <w:rsid w:val="00385372"/>
    <w:rsid w:val="00390EDC"/>
    <w:rsid w:val="004404C2"/>
    <w:rsid w:val="004D4B0A"/>
    <w:rsid w:val="004D50F6"/>
    <w:rsid w:val="00563748"/>
    <w:rsid w:val="005C01AA"/>
    <w:rsid w:val="005F70C1"/>
    <w:rsid w:val="00660AD0"/>
    <w:rsid w:val="006A3DBA"/>
    <w:rsid w:val="006B2936"/>
    <w:rsid w:val="006E0094"/>
    <w:rsid w:val="0074335C"/>
    <w:rsid w:val="00890B81"/>
    <w:rsid w:val="008A0921"/>
    <w:rsid w:val="008A4934"/>
    <w:rsid w:val="008B120B"/>
    <w:rsid w:val="0094099D"/>
    <w:rsid w:val="009D723D"/>
    <w:rsid w:val="009F3580"/>
    <w:rsid w:val="00A17E6B"/>
    <w:rsid w:val="00A4142E"/>
    <w:rsid w:val="00B70DAF"/>
    <w:rsid w:val="00B76B04"/>
    <w:rsid w:val="00B81E7E"/>
    <w:rsid w:val="00B83006"/>
    <w:rsid w:val="00C06D58"/>
    <w:rsid w:val="00D15A1A"/>
    <w:rsid w:val="00D41AAA"/>
    <w:rsid w:val="00D4664D"/>
    <w:rsid w:val="00D81553"/>
    <w:rsid w:val="00DB55E3"/>
    <w:rsid w:val="00DE413B"/>
    <w:rsid w:val="00ED427F"/>
    <w:rsid w:val="00F12B8A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32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6B"/>
  </w:style>
  <w:style w:type="paragraph" w:styleId="Footer">
    <w:name w:val="footer"/>
    <w:basedOn w:val="Normal"/>
    <w:link w:val="FooterChar"/>
    <w:uiPriority w:val="99"/>
    <w:unhideWhenUsed/>
    <w:rsid w:val="00A17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6B"/>
  </w:style>
  <w:style w:type="paragraph" w:styleId="BalloonText">
    <w:name w:val="Balloon Text"/>
    <w:basedOn w:val="Normal"/>
    <w:link w:val="BalloonTextChar"/>
    <w:uiPriority w:val="99"/>
    <w:semiHidden/>
    <w:unhideWhenUsed/>
    <w:rsid w:val="00890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6B"/>
  </w:style>
  <w:style w:type="paragraph" w:styleId="Footer">
    <w:name w:val="footer"/>
    <w:basedOn w:val="Normal"/>
    <w:link w:val="FooterChar"/>
    <w:uiPriority w:val="99"/>
    <w:unhideWhenUsed/>
    <w:rsid w:val="00A17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6B"/>
  </w:style>
  <w:style w:type="paragraph" w:styleId="BalloonText">
    <w:name w:val="Balloon Text"/>
    <w:basedOn w:val="Normal"/>
    <w:link w:val="BalloonTextChar"/>
    <w:uiPriority w:val="99"/>
    <w:semiHidden/>
    <w:unhideWhenUsed/>
    <w:rsid w:val="00890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 JYU</dc:creator>
  <cp:lastModifiedBy>Paulina Swiecanska</cp:lastModifiedBy>
  <cp:revision>2</cp:revision>
  <dcterms:created xsi:type="dcterms:W3CDTF">2013-11-18T20:43:00Z</dcterms:created>
  <dcterms:modified xsi:type="dcterms:W3CDTF">2013-11-18T20:43:00Z</dcterms:modified>
</cp:coreProperties>
</file>